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B26A" w14:textId="77777777" w:rsidR="004B333A" w:rsidRDefault="004B333A">
      <w:pPr>
        <w:spacing w:after="0" w:line="110" w:lineRule="exact"/>
        <w:rPr>
          <w:sz w:val="11"/>
          <w:szCs w:val="11"/>
        </w:rPr>
      </w:pPr>
    </w:p>
    <w:p w14:paraId="0BC85788" w14:textId="7A928155" w:rsidR="004B333A" w:rsidRDefault="0067595D" w:rsidP="0067595D">
      <w:pPr>
        <w:spacing w:after="0" w:line="200" w:lineRule="exact"/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7242F7">
        <w:rPr>
          <w:rFonts w:ascii="Calibri" w:eastAsia="Calibri" w:hAnsi="Calibri" w:cs="Calibri"/>
          <w:b/>
          <w:bCs/>
          <w:sz w:val="24"/>
          <w:szCs w:val="24"/>
          <w:lang w:val="es-ES"/>
        </w:rPr>
        <w:t>COMPROMISO DE CONFIDENCIALIDAD</w:t>
      </w:r>
    </w:p>
    <w:p w14:paraId="5600DFB2" w14:textId="6AAAAA26" w:rsidR="00F7274D" w:rsidRDefault="00F7274D" w:rsidP="0067595D">
      <w:pPr>
        <w:spacing w:after="0" w:line="200" w:lineRule="exact"/>
        <w:jc w:val="center"/>
        <w:rPr>
          <w:lang w:val="es-ES"/>
        </w:rPr>
      </w:pPr>
    </w:p>
    <w:p w14:paraId="304E6CE4" w14:textId="77777777" w:rsidR="00F7274D" w:rsidRPr="007242F7" w:rsidRDefault="00F7274D" w:rsidP="0067595D">
      <w:pPr>
        <w:spacing w:after="0" w:line="200" w:lineRule="exact"/>
        <w:jc w:val="center"/>
        <w:rPr>
          <w:lang w:val="es-ES"/>
        </w:rPr>
      </w:pPr>
    </w:p>
    <w:p w14:paraId="6E67DD27" w14:textId="27FFEC79" w:rsidR="004B333A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14:paraId="79117AB1" w14:textId="1CACA5A6" w:rsidR="007242F7" w:rsidRPr="00C11541" w:rsidRDefault="00C11541" w:rsidP="008B2E95">
      <w:pPr>
        <w:tabs>
          <w:tab w:val="left" w:pos="1134"/>
        </w:tabs>
        <w:spacing w:after="0" w:line="240" w:lineRule="auto"/>
        <w:ind w:right="45"/>
        <w:jc w:val="both"/>
        <w:rPr>
          <w:rFonts w:ascii="Calibri" w:eastAsia="Calibri" w:hAnsi="Calibri" w:cs="Calibri"/>
          <w:sz w:val="24"/>
          <w:szCs w:val="24"/>
          <w:u w:val="single" w:color="000000"/>
          <w:lang w:val="es-ES"/>
        </w:rPr>
      </w:pPr>
      <w:r w:rsidRPr="00C1154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                                                                                ,</w:t>
      </w:r>
      <w:r w:rsidRPr="00C1154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C11541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C1154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C11541">
        <w:rPr>
          <w:rFonts w:ascii="Calibri" w:eastAsia="Calibri" w:hAnsi="Calibri" w:cs="Calibri"/>
          <w:spacing w:val="-9"/>
          <w:sz w:val="24"/>
          <w:szCs w:val="24"/>
          <w:lang w:val="es-ES"/>
        </w:rPr>
        <w:t xml:space="preserve"> domicilio </w:t>
      </w:r>
      <w:r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en calle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</w:t>
      </w:r>
      <w:r w:rsidRPr="00C11541">
        <w:rPr>
          <w:rFonts w:ascii="Calibri" w:eastAsia="Calibri" w:hAnsi="Calibri" w:cs="Calibri"/>
          <w:spacing w:val="12"/>
          <w:sz w:val="24"/>
          <w:szCs w:val="24"/>
          <w:u w:val="single" w:color="000000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</w:t>
      </w:r>
      <w:proofErr w:type="gramStart"/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,</w:t>
      </w:r>
      <w:r w:rsidRPr="00C11541">
        <w:rPr>
          <w:rFonts w:ascii="Calibri" w:eastAsia="Calibri" w:hAnsi="Calibri" w:cs="Calibri"/>
          <w:sz w:val="24"/>
          <w:szCs w:val="24"/>
          <w:lang w:val="es-ES"/>
        </w:rPr>
        <w:t>de</w:t>
      </w:r>
      <w:proofErr w:type="gramEnd"/>
      <w:r w:rsidRPr="00C1154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</w:t>
      </w:r>
      <w:r w:rsidRPr="00C11541">
        <w:rPr>
          <w:rFonts w:ascii="Calibri" w:eastAsia="Calibri" w:hAnsi="Calibri" w:cs="Calibri"/>
          <w:spacing w:val="12"/>
          <w:sz w:val="24"/>
          <w:szCs w:val="24"/>
          <w:u w:val="single" w:color="000000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</w:t>
      </w:r>
      <w:r w:rsidRPr="00C11541">
        <w:rPr>
          <w:rFonts w:ascii="Calibri" w:eastAsia="Calibri" w:hAnsi="Calibri" w:cs="Calibri"/>
          <w:sz w:val="24"/>
          <w:szCs w:val="24"/>
          <w:lang w:val="es-ES"/>
        </w:rPr>
        <w:t>y con</w:t>
      </w:r>
      <w:r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C.I.F.</w:t>
      </w:r>
      <w:r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</w:t>
      </w:r>
      <w:r w:rsidRPr="00C11541">
        <w:rPr>
          <w:rFonts w:ascii="Calibri" w:eastAsia="Calibri" w:hAnsi="Calibri" w:cs="Calibri"/>
          <w:spacing w:val="12"/>
          <w:sz w:val="24"/>
          <w:szCs w:val="24"/>
          <w:u w:val="single" w:color="000000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</w:t>
      </w:r>
      <w:r w:rsidR="0067595D">
        <w:rPr>
          <w:rFonts w:ascii="Calibri" w:hAnsi="Calibri" w:cs="Calibri"/>
          <w:sz w:val="24"/>
          <w:szCs w:val="24"/>
          <w:lang w:val="es-ES"/>
        </w:rPr>
        <w:t xml:space="preserve">, representada en este acto por </w:t>
      </w:r>
      <w:r w:rsidRPr="00C11541">
        <w:rPr>
          <w:rFonts w:ascii="Calibri" w:eastAsia="Calibri" w:hAnsi="Calibri" w:cs="Calibri"/>
          <w:sz w:val="24"/>
          <w:szCs w:val="24"/>
          <w:lang w:val="es-ES"/>
        </w:rPr>
        <w:t>D/Dñ</w:t>
      </w:r>
      <w:r>
        <w:rPr>
          <w:rFonts w:ascii="Calibri" w:eastAsia="Calibri" w:hAnsi="Calibri" w:cs="Calibri"/>
          <w:sz w:val="24"/>
          <w:szCs w:val="24"/>
          <w:lang w:val="es-ES"/>
        </w:rPr>
        <w:t>a.</w:t>
      </w:r>
      <w:r w:rsidR="0067595D" w:rsidRPr="00C11541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C11541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</w:t>
      </w:r>
      <w:r w:rsidR="001E7A63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</w:t>
      </w:r>
      <w:r w:rsidR="001E7A63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</w:t>
      </w:r>
      <w:r w:rsidRPr="00C11541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7595D">
        <w:rPr>
          <w:rFonts w:ascii="Calibri" w:hAnsi="Calibri" w:cs="Calibri"/>
          <w:sz w:val="24"/>
          <w:szCs w:val="24"/>
          <w:lang w:val="es-ES"/>
        </w:rPr>
        <w:t>en calidad de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7595D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                   </w:t>
      </w:r>
      <w:r w:rsidR="001E7A63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proofErr w:type="spellStart"/>
      <w:r w:rsidR="0067595D">
        <w:rPr>
          <w:rFonts w:ascii="Calibri" w:hAnsi="Calibri" w:cs="Calibri"/>
          <w:sz w:val="24"/>
          <w:szCs w:val="24"/>
          <w:lang w:val="es-ES"/>
        </w:rPr>
        <w:t>de</w:t>
      </w:r>
      <w:proofErr w:type="spellEnd"/>
      <w:r w:rsidR="0067595D">
        <w:rPr>
          <w:rFonts w:ascii="Calibri" w:hAnsi="Calibri" w:cs="Calibri"/>
          <w:sz w:val="24"/>
          <w:szCs w:val="24"/>
          <w:lang w:val="es-ES"/>
        </w:rPr>
        <w:t xml:space="preserve"> la sociedad, según nombramiento efectuado en escritura de constitución ante el Notario de Madrid D.</w:t>
      </w:r>
      <w:r w:rsidR="001E7A63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1E7A63"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                  </w:t>
      </w:r>
      <w:r w:rsidR="0067595D">
        <w:rPr>
          <w:rFonts w:ascii="Calibri" w:hAnsi="Calibri" w:cs="Calibri"/>
          <w:sz w:val="24"/>
          <w:szCs w:val="24"/>
          <w:lang w:val="es-ES"/>
        </w:rPr>
        <w:t xml:space="preserve">, en fecha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     </w:t>
      </w:r>
      <w:r w:rsidR="0067595D">
        <w:rPr>
          <w:rFonts w:ascii="Calibri" w:hAnsi="Calibri" w:cs="Calibri"/>
          <w:sz w:val="24"/>
          <w:szCs w:val="24"/>
          <w:lang w:val="es-ES"/>
        </w:rPr>
        <w:t xml:space="preserve">y bajo el número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</w:t>
      </w:r>
      <w:r w:rsidR="0067595D">
        <w:rPr>
          <w:rFonts w:ascii="Calibri" w:hAnsi="Calibri" w:cs="Calibri"/>
          <w:sz w:val="24"/>
          <w:szCs w:val="24"/>
          <w:lang w:val="es-ES"/>
        </w:rPr>
        <w:t xml:space="preserve"> de su protocolo, se compromete a guardar la más estricta confidencialidad de la información y/o documentación que le sea facilitada por INGENIERÍA Y ECONOMÍA DEL TRANSPORTE S.M.E. M.P., S.A. (en adelante, INECO) </w:t>
      </w:r>
      <w:r w:rsidR="0067595D" w:rsidRPr="003E6CCB">
        <w:rPr>
          <w:rFonts w:ascii="Calibri" w:hAnsi="Calibri" w:cs="Calibri"/>
          <w:sz w:val="24"/>
          <w:szCs w:val="24"/>
          <w:lang w:val="es-ES"/>
        </w:rPr>
        <w:t xml:space="preserve">en </w:t>
      </w:r>
      <w:ins w:id="0" w:author="Manchado Robles, Josefina" w:date="2021-09-06T11:30:00Z">
        <w:r w:rsidR="00923D74" w:rsidRPr="003E6CCB">
          <w:rPr>
            <w:rFonts w:ascii="Calibri" w:hAnsi="Calibri" w:cs="Calibri"/>
            <w:sz w:val="24"/>
            <w:szCs w:val="24"/>
            <w:lang w:val="es-ES"/>
            <w:rPrChange w:id="1" w:author="Manchado Robles, Josefina" w:date="2021-09-06T11:34:00Z">
              <w:rPr>
                <w:rFonts w:ascii="Calibri" w:hAnsi="Calibri" w:cs="Calibri"/>
                <w:sz w:val="24"/>
                <w:szCs w:val="24"/>
                <w:highlight w:val="yellow"/>
                <w:lang w:val="es-ES"/>
              </w:rPr>
            </w:rPrChange>
          </w:rPr>
          <w:t>el ámbito del procedimiento de licitación y documentación relativa al contrato para la</w:t>
        </w:r>
        <w:r w:rsidR="00923D74">
          <w:rPr>
            <w:rFonts w:ascii="Calibri" w:hAnsi="Calibri" w:cs="Calibri"/>
            <w:sz w:val="24"/>
            <w:szCs w:val="24"/>
            <w:lang w:val="es-ES"/>
          </w:rPr>
          <w:t xml:space="preserve"> </w:t>
        </w:r>
      </w:ins>
      <w:r w:rsidR="008B2E95" w:rsidRPr="008B2E95">
        <w:rPr>
          <w:rFonts w:ascii="Calibri" w:hAnsi="Calibri" w:cs="Calibri"/>
          <w:sz w:val="24"/>
          <w:szCs w:val="24"/>
          <w:lang w:val="es-ES"/>
        </w:rPr>
        <w:t xml:space="preserve">PRESTACIÓN DEL SERVICIO DE SOPORTE PARA LA ELABORACIÓN DE INFORMES JURÍDICOS SOBRE LOS BORRADORES DE DISPOSICIONES NORMATIVAS QUE REGULARÁN LOS DISTINTOS PROGRAMAS DE AYUDAS </w:t>
      </w:r>
      <w:r w:rsidR="0067595D">
        <w:rPr>
          <w:rFonts w:ascii="Calibri" w:hAnsi="Calibri" w:cs="Calibri"/>
          <w:sz w:val="24"/>
          <w:szCs w:val="24"/>
          <w:lang w:val="es-ES"/>
        </w:rPr>
        <w:t>(en adelante, “el Proyecto”), así como sobre los datos o información a la que pueda tener acceso, como consecuencia de la ejecución del correspondiente contrato.</w:t>
      </w:r>
    </w:p>
    <w:p w14:paraId="51E2C1EB" w14:textId="77777777" w:rsidR="007242F7" w:rsidRDefault="007242F7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15BEC9F5" w14:textId="2E9CD6A2" w:rsidR="0067595D" w:rsidRDefault="0067595D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Para ello, la mercantil llevará a cabo todas sus funciones manteniendo una estricta confidencialidad en sus tareas, siendo responsable único del uso que haga de la información facilitada por INECO en el ámbito del contrato.</w:t>
      </w:r>
    </w:p>
    <w:p w14:paraId="77C1E55D" w14:textId="77777777" w:rsidR="007242F7" w:rsidRDefault="007242F7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333D30E0" w14:textId="55693443" w:rsidR="0067595D" w:rsidRDefault="0067595D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2" w:author="Manchado Robles, Josefina" w:date="2021-09-06T11:30:00Z"/>
          <w:rFonts w:ascii="Calibri" w:hAnsi="Calibri" w:cs="Calibri"/>
          <w:sz w:val="24"/>
          <w:szCs w:val="24"/>
          <w:lang w:val="es-ES"/>
        </w:rPr>
      </w:pPr>
      <w:del w:id="3" w:author="Manchado Robles, Josefina" w:date="2021-09-06T11:29:00Z">
        <w:r w:rsidDel="00375DE9">
          <w:rPr>
            <w:rFonts w:ascii="Calibri" w:hAnsi="Calibri" w:cs="Calibri"/>
            <w:sz w:val="24"/>
            <w:szCs w:val="24"/>
            <w:lang w:val="es-ES"/>
          </w:rPr>
          <w:delText>A tales efectos, tendrá la consideración de información confidencial toda información susceptible de ser revelada de palabra, por escrito o por cualquier otro medio o soporte, tangible o intangible, intercambiada como consecuencia de lo establecido en el párrafo anterior</w:delText>
        </w:r>
      </w:del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4006DA03" w14:textId="61E67F9A" w:rsidR="00923D74" w:rsidRDefault="00923D74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4" w:author="Manchado Robles, Josefina" w:date="2021-09-06T11:30:00Z"/>
          <w:rFonts w:ascii="Calibri" w:hAnsi="Calibri" w:cs="Calibri"/>
          <w:sz w:val="24"/>
          <w:szCs w:val="24"/>
          <w:lang w:val="es-ES"/>
        </w:rPr>
      </w:pPr>
    </w:p>
    <w:p w14:paraId="2AFB4353" w14:textId="77777777" w:rsidR="00923D74" w:rsidRDefault="00923D74" w:rsidP="00923D74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5" w:author="Manchado Robles, Josefina" w:date="2021-09-06T11:30:00Z"/>
          <w:rFonts w:ascii="Calibri" w:hAnsi="Calibri" w:cs="Calibri"/>
          <w:sz w:val="24"/>
          <w:szCs w:val="24"/>
          <w:lang w:val="es-ES"/>
        </w:rPr>
      </w:pPr>
      <w:ins w:id="6" w:author="Manchado Robles, Josefina" w:date="2021-09-06T11:30:00Z">
        <w:r w:rsidRPr="00FF757A">
          <w:rPr>
            <w:rFonts w:ascii="Calibri" w:hAnsi="Calibri" w:cs="Calibri"/>
            <w:sz w:val="24"/>
            <w:szCs w:val="24"/>
            <w:lang w:val="es-ES"/>
          </w:rPr>
          <w:t>A tales efectos, se considerará Información Confidencial toda la información aportada por INECO, incluida la que no haya sido designada expresamente como confidencial, considerándose, a efectos enunciativos que no limitativos, la que sea susceptible de ser revelada de palabra, por escrito o por cualquier medio o soporte, intercambiada como consecuencia de la licitación, así como cualquier análisis, compilación, estudio, resumen, extracto o documento de cualquier clase desarrollado por INECO sobre la base de la información referida anteriormente</w:t>
        </w:r>
        <w:r w:rsidRPr="00375DE9">
          <w:rPr>
            <w:rFonts w:ascii="Calibri" w:hAnsi="Calibri" w:cs="Calibri"/>
            <w:sz w:val="24"/>
            <w:szCs w:val="24"/>
            <w:lang w:val="es-ES"/>
          </w:rPr>
          <w:t>.</w:t>
        </w:r>
      </w:ins>
    </w:p>
    <w:p w14:paraId="62BA20F8" w14:textId="77777777" w:rsidR="00923D74" w:rsidDel="00923D74" w:rsidRDefault="00923D74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del w:id="7" w:author="Manchado Robles, Josefina" w:date="2021-09-06T11:30:00Z"/>
          <w:rFonts w:ascii="Calibri" w:hAnsi="Calibri" w:cs="Calibri"/>
          <w:sz w:val="24"/>
          <w:szCs w:val="24"/>
          <w:lang w:val="es-ES"/>
        </w:rPr>
      </w:pPr>
    </w:p>
    <w:p w14:paraId="50CE3CD5" w14:textId="73A49DB7" w:rsidR="007242F7" w:rsidDel="00923D74" w:rsidRDefault="007242F7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del w:id="8" w:author="Manchado Robles, Josefina" w:date="2021-09-06T11:30:00Z"/>
          <w:rFonts w:ascii="Calibri" w:hAnsi="Calibri" w:cs="Calibri"/>
          <w:sz w:val="24"/>
          <w:szCs w:val="24"/>
          <w:lang w:val="es-ES"/>
        </w:rPr>
      </w:pPr>
    </w:p>
    <w:p w14:paraId="42963AFF" w14:textId="1862282C" w:rsidR="0068778E" w:rsidRDefault="0068778E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08ABEA2B" w14:textId="77777777" w:rsidR="0068778E" w:rsidRDefault="0068778E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4D88D059" w14:textId="13008F33" w:rsidR="0067595D" w:rsidRDefault="0067595D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En virtud del presente documento, el abajo firmante se compromete a:</w:t>
      </w:r>
    </w:p>
    <w:p w14:paraId="17825D83" w14:textId="77777777" w:rsidR="007242F7" w:rsidRDefault="007242F7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6B474BE9" w14:textId="70132359" w:rsidR="0067595D" w:rsidRDefault="0067595D" w:rsidP="007242F7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 xml:space="preserve">Utilizar la Información Confidencial solamente para el uso propio al que sea destinada, de conformidad con lo establecido en los expositivos del presente </w:t>
      </w:r>
      <w:r w:rsidR="007242F7">
        <w:rPr>
          <w:rFonts w:ascii="Calibri" w:hAnsi="Calibri" w:cs="Calibri"/>
          <w:sz w:val="24"/>
          <w:szCs w:val="24"/>
          <w:lang w:val="es-ES"/>
        </w:rPr>
        <w:t>contrato</w:t>
      </w:r>
      <w:r w:rsidRPr="007242F7">
        <w:rPr>
          <w:rFonts w:ascii="Calibri" w:hAnsi="Calibri" w:cs="Calibri"/>
          <w:sz w:val="24"/>
          <w:szCs w:val="24"/>
          <w:lang w:val="es-ES"/>
        </w:rPr>
        <w:t>.</w:t>
      </w:r>
    </w:p>
    <w:p w14:paraId="3A9EF34B" w14:textId="77777777" w:rsidR="007242F7" w:rsidRPr="007242F7" w:rsidRDefault="007242F7" w:rsidP="007242F7">
      <w:pPr>
        <w:pStyle w:val="Prrafodelista"/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66886B2B" w14:textId="7EE84A60" w:rsidR="0067595D" w:rsidRDefault="0067595D" w:rsidP="007242F7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lastRenderedPageBreak/>
        <w:t xml:space="preserve">Limitar, tanto como sea posible, el número de personas que tendrán acceso a la 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>información</w:t>
      </w:r>
      <w:r w:rsidRPr="007242F7">
        <w:rPr>
          <w:rFonts w:ascii="Calibri" w:hAnsi="Calibri" w:cs="Calibri"/>
          <w:sz w:val="24"/>
          <w:szCs w:val="24"/>
          <w:lang w:val="es-ES"/>
        </w:rPr>
        <w:t xml:space="preserve"> sea o no declarada como confidencial.</w:t>
      </w:r>
    </w:p>
    <w:p w14:paraId="307A45AE" w14:textId="77777777" w:rsidR="007242F7" w:rsidRPr="007242F7" w:rsidRDefault="007242F7" w:rsidP="007242F7">
      <w:pPr>
        <w:pStyle w:val="Prrafodelista"/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4334B8B3" w14:textId="64DD4465" w:rsidR="0067595D" w:rsidRPr="007242F7" w:rsidRDefault="0067595D" w:rsidP="007242F7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 xml:space="preserve">Responsabilizarse frente a </w:t>
      </w:r>
      <w:ins w:id="9" w:author="Manchado Robles, Josefina" w:date="2021-09-06T11:30:00Z">
        <w:r w:rsidR="00923D74">
          <w:rPr>
            <w:rFonts w:ascii="Calibri" w:hAnsi="Calibri" w:cs="Calibri"/>
            <w:sz w:val="24"/>
            <w:szCs w:val="24"/>
            <w:lang w:val="es-ES"/>
          </w:rPr>
          <w:t xml:space="preserve">INECO </w:t>
        </w:r>
      </w:ins>
      <w:r w:rsidRPr="007242F7">
        <w:rPr>
          <w:rFonts w:ascii="Calibri" w:hAnsi="Calibri" w:cs="Calibri"/>
          <w:sz w:val="24"/>
          <w:szCs w:val="24"/>
          <w:lang w:val="es-ES"/>
        </w:rPr>
        <w:t>por el uso distinto al que pueda destinar la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Información él mismo o las personas a las que haya permitido acceder a la información,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siendo responsable único de los daños y perjuicios que se deriven del incumplimiento de esta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obligación.</w:t>
      </w:r>
    </w:p>
    <w:p w14:paraId="589E7881" w14:textId="5256782B" w:rsidR="0067595D" w:rsidRDefault="0067595D" w:rsidP="007242F7">
      <w:pPr>
        <w:pStyle w:val="Prrafodelista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6A28538" w14:textId="4CFA057A" w:rsidR="0067595D" w:rsidRDefault="0067595D" w:rsidP="007242F7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>No reproducir, transformar ni, en general, hacer uso de la Información Confidencial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por ninguna razón distinta del objeto para el que ha sido obtenida o facilitada.</w:t>
      </w:r>
    </w:p>
    <w:p w14:paraId="54988723" w14:textId="77777777" w:rsidR="007242F7" w:rsidRPr="007242F7" w:rsidRDefault="007242F7" w:rsidP="007242F7">
      <w:pPr>
        <w:pStyle w:val="Prrafodelista"/>
        <w:rPr>
          <w:rFonts w:ascii="Calibri" w:hAnsi="Calibri" w:cs="Calibri"/>
          <w:sz w:val="24"/>
          <w:szCs w:val="24"/>
          <w:lang w:val="es-ES"/>
        </w:rPr>
      </w:pPr>
    </w:p>
    <w:p w14:paraId="3A388871" w14:textId="7126C6AB" w:rsidR="0067595D" w:rsidRDefault="0067595D" w:rsidP="0067595D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>Mantener el secreto de toda la Información y no revelarla, total o parcialmente, a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cualquier persona física o jurídica distinta de aquellos directores, empleados y asesores que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participen activa y directamente en las conversaciones que van a ser mantenidas por las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 xml:space="preserve">Partes en materia del objeto del </w:t>
      </w:r>
      <w:r w:rsidR="00575430">
        <w:rPr>
          <w:rFonts w:ascii="Calibri" w:hAnsi="Calibri" w:cs="Calibri"/>
          <w:sz w:val="24"/>
          <w:szCs w:val="24"/>
          <w:lang w:val="es-ES"/>
        </w:rPr>
        <w:t>contrato</w:t>
      </w:r>
      <w:r w:rsidRPr="007242F7">
        <w:rPr>
          <w:rFonts w:ascii="Calibri" w:hAnsi="Calibri" w:cs="Calibri"/>
          <w:sz w:val="24"/>
          <w:szCs w:val="24"/>
          <w:lang w:val="es-ES"/>
        </w:rPr>
        <w:t>.</w:t>
      </w:r>
    </w:p>
    <w:p w14:paraId="30ABD254" w14:textId="77777777" w:rsidR="007242F7" w:rsidRPr="007242F7" w:rsidRDefault="007242F7" w:rsidP="007242F7">
      <w:pPr>
        <w:pStyle w:val="Prrafodelista"/>
        <w:rPr>
          <w:rFonts w:ascii="Calibri" w:hAnsi="Calibri" w:cs="Calibri"/>
          <w:sz w:val="24"/>
          <w:szCs w:val="24"/>
          <w:lang w:val="es-ES"/>
        </w:rPr>
      </w:pPr>
    </w:p>
    <w:p w14:paraId="257FF817" w14:textId="589A048B" w:rsidR="0067595D" w:rsidRDefault="0067595D" w:rsidP="0067595D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>No realizar divulgación alguna a ningún medio de comunicación, ni hacer ningún tipo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de publicidad sobre cualquier información que se intercambie entre las Partes, sin el previo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consentimiento por escrito de</w:t>
      </w:r>
      <w:r w:rsidR="0068778E">
        <w:rPr>
          <w:rFonts w:ascii="Calibri" w:hAnsi="Calibri" w:cs="Calibri"/>
          <w:sz w:val="24"/>
          <w:szCs w:val="24"/>
          <w:lang w:val="es-ES"/>
        </w:rPr>
        <w:t xml:space="preserve"> </w:t>
      </w:r>
      <w:ins w:id="10" w:author="Manchado Robles, Josefina" w:date="2021-09-06T11:30:00Z">
        <w:r w:rsidR="00923D74" w:rsidRPr="007448F9">
          <w:rPr>
            <w:rFonts w:ascii="Calibri" w:hAnsi="Calibri" w:cs="Calibri"/>
            <w:sz w:val="24"/>
            <w:szCs w:val="24"/>
            <w:lang w:val="es-ES"/>
            <w:rPrChange w:id="11" w:author="Manchado Robles, Josefina" w:date="2021-09-06T11:32:00Z">
              <w:rPr>
                <w:rFonts w:ascii="Calibri" w:hAnsi="Calibri" w:cs="Calibri"/>
                <w:sz w:val="24"/>
                <w:szCs w:val="24"/>
                <w:highlight w:val="yellow"/>
                <w:lang w:val="es-ES"/>
              </w:rPr>
            </w:rPrChange>
          </w:rPr>
          <w:t>INECO</w:t>
        </w:r>
      </w:ins>
      <w:del w:id="12" w:author="Manchado Robles, Josefina" w:date="2021-09-06T11:31:00Z">
        <w:r w:rsidR="00923D74" w:rsidRPr="007448F9" w:rsidDel="00923D74">
          <w:rPr>
            <w:rFonts w:ascii="Calibri" w:hAnsi="Calibri" w:cs="Calibri"/>
            <w:sz w:val="24"/>
            <w:szCs w:val="24"/>
            <w:lang w:val="es-ES"/>
            <w:rPrChange w:id="13" w:author="Manchado Robles, Josefina" w:date="2021-09-06T11:32:00Z">
              <w:rPr>
                <w:rFonts w:ascii="Calibri" w:hAnsi="Calibri" w:cs="Calibri"/>
                <w:sz w:val="24"/>
                <w:szCs w:val="24"/>
                <w:highlight w:val="yellow"/>
                <w:lang w:val="es-ES"/>
              </w:rPr>
            </w:rPrChange>
          </w:rPr>
          <w:delText xml:space="preserve"> </w:delText>
        </w:r>
      </w:del>
      <w:r w:rsidRPr="007448F9">
        <w:rPr>
          <w:rFonts w:ascii="Calibri" w:hAnsi="Calibri" w:cs="Calibri"/>
          <w:sz w:val="24"/>
          <w:szCs w:val="24"/>
          <w:lang w:val="es-ES"/>
        </w:rPr>
        <w:t>,</w:t>
      </w:r>
      <w:r w:rsidRPr="007242F7">
        <w:rPr>
          <w:rFonts w:ascii="Calibri" w:hAnsi="Calibri" w:cs="Calibri"/>
          <w:sz w:val="24"/>
          <w:szCs w:val="24"/>
          <w:lang w:val="es-ES"/>
        </w:rPr>
        <w:t xml:space="preserve"> salvo que exista orden judicial o imperativo legal,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debiendo en estos casos notificar e informar inmediatamente a la otra Parte de las cesiones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y revelaciones que vayan a tener lugar.</w:t>
      </w:r>
    </w:p>
    <w:p w14:paraId="12246ED1" w14:textId="77777777" w:rsidR="007242F7" w:rsidRPr="007242F7" w:rsidRDefault="007242F7" w:rsidP="007242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4B2ACE41" w14:textId="2388F19C" w:rsidR="0067595D" w:rsidRDefault="0067595D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Las obligaciones de confidencialidad recogidas en el presente </w:t>
      </w:r>
      <w:r w:rsidR="00575430">
        <w:rPr>
          <w:rFonts w:ascii="Calibri" w:hAnsi="Calibri" w:cs="Calibri"/>
          <w:sz w:val="24"/>
          <w:szCs w:val="24"/>
          <w:lang w:val="es-ES"/>
        </w:rPr>
        <w:t>compromiso</w:t>
      </w:r>
      <w:r>
        <w:rPr>
          <w:rFonts w:ascii="Calibri" w:hAnsi="Calibri" w:cs="Calibri"/>
          <w:sz w:val="24"/>
          <w:szCs w:val="24"/>
          <w:lang w:val="es-ES"/>
        </w:rPr>
        <w:t xml:space="preserve"> no serán aplicables</w:t>
      </w:r>
      <w:r w:rsidR="007242F7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cuando la información facilitada cumpliera alguna de las siguientes condiciones:</w:t>
      </w:r>
    </w:p>
    <w:p w14:paraId="45B1BEAD" w14:textId="77777777" w:rsidR="007242F7" w:rsidRDefault="007242F7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443775FF" w14:textId="0758F745" w:rsidR="0067595D" w:rsidRDefault="0067595D" w:rsidP="007242F7">
      <w:pPr>
        <w:pStyle w:val="Prrafodelist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>Que fuera del dominio público en el momento de haberle sido revelada.</w:t>
      </w:r>
    </w:p>
    <w:p w14:paraId="7B12C6BD" w14:textId="77777777" w:rsidR="007242F7" w:rsidRPr="007242F7" w:rsidRDefault="007242F7" w:rsidP="007242F7">
      <w:pPr>
        <w:pStyle w:val="Prrafodelista"/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175CB5FC" w14:textId="1A5F351A" w:rsidR="0067595D" w:rsidRDefault="0067595D" w:rsidP="007242F7">
      <w:pPr>
        <w:pStyle w:val="Prrafodelist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>Que, después de haberle sido revelada, fuera publicado o de otra forma pasara a ser de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dominio público, sin quebrantamiento de la obligación de confidencialidad por la Parte que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recibiera dicha información.</w:t>
      </w:r>
    </w:p>
    <w:p w14:paraId="723B724C" w14:textId="77777777" w:rsidR="007242F7" w:rsidRPr="007242F7" w:rsidRDefault="007242F7" w:rsidP="007242F7">
      <w:pPr>
        <w:pStyle w:val="Prrafodelista"/>
        <w:rPr>
          <w:rFonts w:ascii="Calibri" w:hAnsi="Calibri" w:cs="Calibri"/>
          <w:sz w:val="24"/>
          <w:szCs w:val="24"/>
          <w:lang w:val="es-ES"/>
        </w:rPr>
      </w:pPr>
    </w:p>
    <w:p w14:paraId="7AAC8A2E" w14:textId="61959AA5" w:rsidR="0067595D" w:rsidRDefault="0067595D" w:rsidP="007242F7">
      <w:pPr>
        <w:pStyle w:val="Prrafodelist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>Que, en el momento de haberle sido revelada, la Parte que la recibió ya la conociera o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 xml:space="preserve">estuviera en posesión de </w:t>
      </w:r>
      <w:proofErr w:type="gramStart"/>
      <w:r w:rsidRPr="007242F7">
        <w:rPr>
          <w:rFonts w:ascii="Calibri" w:hAnsi="Calibri" w:cs="Calibri"/>
          <w:sz w:val="24"/>
          <w:szCs w:val="24"/>
          <w:lang w:val="es-ES"/>
        </w:rPr>
        <w:t>la misma</w:t>
      </w:r>
      <w:proofErr w:type="gramEnd"/>
      <w:r w:rsidRPr="007242F7">
        <w:rPr>
          <w:rFonts w:ascii="Calibri" w:hAnsi="Calibri" w:cs="Calibri"/>
          <w:sz w:val="24"/>
          <w:szCs w:val="24"/>
          <w:lang w:val="es-ES"/>
        </w:rPr>
        <w:t xml:space="preserve"> por medios lícitos o tuviera derecho legalmente a acceder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a la misma.</w:t>
      </w:r>
    </w:p>
    <w:p w14:paraId="057A1C6C" w14:textId="77777777" w:rsidR="007242F7" w:rsidRPr="007242F7" w:rsidRDefault="007242F7" w:rsidP="007242F7">
      <w:pPr>
        <w:pStyle w:val="Prrafodelista"/>
        <w:rPr>
          <w:rFonts w:ascii="Calibri" w:hAnsi="Calibri" w:cs="Calibri"/>
          <w:sz w:val="24"/>
          <w:szCs w:val="24"/>
          <w:lang w:val="es-ES"/>
        </w:rPr>
      </w:pPr>
    </w:p>
    <w:p w14:paraId="483DF528" w14:textId="4F484F6F" w:rsidR="0067595D" w:rsidRDefault="0067595D" w:rsidP="007242F7">
      <w:pPr>
        <w:pStyle w:val="Prrafodelist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>Que tuviera consentimiento escrito previo de la otra Parte para desvelar la información.</w:t>
      </w:r>
    </w:p>
    <w:p w14:paraId="688C4CF4" w14:textId="77777777" w:rsidR="007242F7" w:rsidRPr="007242F7" w:rsidRDefault="007242F7" w:rsidP="007242F7">
      <w:pPr>
        <w:pStyle w:val="Prrafodelista"/>
        <w:rPr>
          <w:rFonts w:ascii="Calibri" w:hAnsi="Calibri" w:cs="Calibri"/>
          <w:sz w:val="24"/>
          <w:szCs w:val="24"/>
          <w:lang w:val="es-ES"/>
        </w:rPr>
      </w:pPr>
    </w:p>
    <w:p w14:paraId="2E8EC1E6" w14:textId="14B43512" w:rsidR="0067595D" w:rsidRDefault="0067595D" w:rsidP="007242F7">
      <w:pPr>
        <w:pStyle w:val="Prrafodelist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7242F7">
        <w:rPr>
          <w:rFonts w:ascii="Calibri" w:hAnsi="Calibri" w:cs="Calibri"/>
          <w:sz w:val="24"/>
          <w:szCs w:val="24"/>
          <w:lang w:val="es-ES"/>
        </w:rPr>
        <w:t>Que haya sido solicitada por las Autoridades Administrativas o Judiciales competentes, en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cuyo caso, la Parte que tenga que realizar la presentación deberá comunicárselo a la otra con</w:t>
      </w:r>
      <w:r w:rsidR="007242F7" w:rsidRPr="007242F7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7242F7">
        <w:rPr>
          <w:rFonts w:ascii="Calibri" w:hAnsi="Calibri" w:cs="Calibri"/>
          <w:sz w:val="24"/>
          <w:szCs w:val="24"/>
          <w:lang w:val="es-ES"/>
        </w:rPr>
        <w:t>carácter previo a que dicha presentación tenga lugar.</w:t>
      </w:r>
    </w:p>
    <w:p w14:paraId="6064BDCB" w14:textId="77777777" w:rsidR="007242F7" w:rsidRPr="007242F7" w:rsidRDefault="007242F7" w:rsidP="007242F7">
      <w:pPr>
        <w:pStyle w:val="Prrafodelista"/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561BAE69" w14:textId="685B070C" w:rsidR="0067595D" w:rsidRDefault="0067595D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En el caso de que la ejecución de este </w:t>
      </w:r>
      <w:r w:rsidR="00575430">
        <w:rPr>
          <w:rFonts w:ascii="Calibri" w:hAnsi="Calibri" w:cs="Calibri"/>
          <w:sz w:val="24"/>
          <w:szCs w:val="24"/>
          <w:lang w:val="es-ES"/>
        </w:rPr>
        <w:t>compromiso</w:t>
      </w:r>
      <w:r>
        <w:rPr>
          <w:rFonts w:ascii="Calibri" w:hAnsi="Calibri" w:cs="Calibri"/>
          <w:sz w:val="24"/>
          <w:szCs w:val="24"/>
          <w:lang w:val="es-ES"/>
        </w:rPr>
        <w:t xml:space="preserve"> llevara consigo el tratamiento de ficheros que</w:t>
      </w:r>
      <w:r w:rsidR="00575430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 xml:space="preserve">contengan Datos de Carácter Personal, las Partes estarán obligadas al cumplimiento de </w:t>
      </w:r>
      <w:r>
        <w:rPr>
          <w:rFonts w:ascii="Calibri" w:hAnsi="Calibri" w:cs="Calibri"/>
          <w:sz w:val="24"/>
          <w:szCs w:val="24"/>
          <w:lang w:val="es-ES"/>
        </w:rPr>
        <w:lastRenderedPageBreak/>
        <w:t>la Ley</w:t>
      </w:r>
      <w:r w:rsidR="007242F7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Orgánica 3/2018, de 5 de diciembre, de Protección de Datos Personales y garantía de los</w:t>
      </w:r>
      <w:r w:rsidR="00575430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derechos digitales (LOPD) y su normativa de desarrollo.</w:t>
      </w:r>
    </w:p>
    <w:p w14:paraId="7EFEE096" w14:textId="083BFB53" w:rsidR="0067595D" w:rsidRPr="007242F7" w:rsidRDefault="0067595D" w:rsidP="007242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3B2381BE" w14:textId="53F15788" w:rsidR="0067595D" w:rsidRDefault="00575430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   </w:t>
      </w:r>
      <w:r w:rsidR="0067595D">
        <w:rPr>
          <w:rFonts w:ascii="Calibri" w:hAnsi="Calibri" w:cs="Calibri"/>
          <w:sz w:val="24"/>
          <w:szCs w:val="24"/>
          <w:lang w:val="es-ES"/>
        </w:rPr>
        <w:t xml:space="preserve"> se compromete al cumplimiento fiel, exacto y puntual de este compromiso y,</w:t>
      </w:r>
      <w:r w:rsidR="00D26E10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7595D">
        <w:rPr>
          <w:rFonts w:ascii="Calibri" w:hAnsi="Calibri" w:cs="Calibri"/>
          <w:sz w:val="24"/>
          <w:szCs w:val="24"/>
          <w:lang w:val="es-ES"/>
        </w:rPr>
        <w:t>consecuentemente, al de todas y cada una de las obligaciones y deberes en este contenidas.</w:t>
      </w:r>
    </w:p>
    <w:p w14:paraId="44697E65" w14:textId="77777777" w:rsidR="00D26E10" w:rsidRDefault="00D26E10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2048F5DA" w14:textId="66E1BB2E" w:rsidR="0067595D" w:rsidRDefault="00575430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              </w:t>
      </w:r>
      <w:r w:rsidR="0067595D">
        <w:rPr>
          <w:rFonts w:ascii="Calibri" w:hAnsi="Calibri" w:cs="Calibri"/>
          <w:sz w:val="24"/>
          <w:szCs w:val="24"/>
          <w:lang w:val="es-ES"/>
        </w:rPr>
        <w:t xml:space="preserve"> devolverá toda la documentación originaria, copias, así como toda aquélla que se</w:t>
      </w:r>
      <w:r w:rsidR="00D26E10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7595D">
        <w:rPr>
          <w:rFonts w:ascii="Calibri" w:hAnsi="Calibri" w:cs="Calibri"/>
          <w:sz w:val="24"/>
          <w:szCs w:val="24"/>
          <w:lang w:val="es-ES"/>
        </w:rPr>
        <w:t>pueda generar como consecuencia del desarrollo de su trabajo independientemente del</w:t>
      </w:r>
      <w:r w:rsidR="00D26E10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7595D">
        <w:rPr>
          <w:rFonts w:ascii="Calibri" w:hAnsi="Calibri" w:cs="Calibri"/>
          <w:sz w:val="24"/>
          <w:szCs w:val="24"/>
          <w:lang w:val="es-ES"/>
        </w:rPr>
        <w:t xml:space="preserve">soporte en que se encuentren, no pudiendo hacer uso de </w:t>
      </w:r>
      <w:proofErr w:type="gramStart"/>
      <w:r w:rsidR="0067595D">
        <w:rPr>
          <w:rFonts w:ascii="Calibri" w:hAnsi="Calibri" w:cs="Calibri"/>
          <w:sz w:val="24"/>
          <w:szCs w:val="24"/>
          <w:lang w:val="es-ES"/>
        </w:rPr>
        <w:t>los mismos</w:t>
      </w:r>
      <w:proofErr w:type="gramEnd"/>
      <w:r w:rsidR="0067595D">
        <w:rPr>
          <w:rFonts w:ascii="Calibri" w:hAnsi="Calibri" w:cs="Calibri"/>
          <w:sz w:val="24"/>
          <w:szCs w:val="24"/>
          <w:lang w:val="es-ES"/>
        </w:rPr>
        <w:t xml:space="preserve"> ni de reproducciones ni</w:t>
      </w:r>
      <w:r w:rsidR="00D26E10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7595D">
        <w:rPr>
          <w:rFonts w:ascii="Calibri" w:hAnsi="Calibri" w:cs="Calibri"/>
          <w:sz w:val="24"/>
          <w:szCs w:val="24"/>
          <w:lang w:val="es-ES"/>
        </w:rPr>
        <w:t>de copias sin una autorización expresa y por escrito de INECO.</w:t>
      </w:r>
    </w:p>
    <w:p w14:paraId="0D0E7C17" w14:textId="77777777" w:rsidR="00D26E10" w:rsidRDefault="00D26E10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1B84ECAF" w14:textId="195D2948" w:rsidR="0067595D" w:rsidRDefault="0067595D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14" w:author="Manchado Robles, Josefina" w:date="2021-09-06T11:31:00Z"/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Todas las obligaciones establecidas en el presente documento mantendrán su vigencia</w:t>
      </w:r>
      <w:r w:rsidR="00C11541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durante toda la duración del contrato y con posterioridad a su terminación, de forma</w:t>
      </w:r>
      <w:r w:rsidR="00C11541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indefinida.</w:t>
      </w:r>
    </w:p>
    <w:p w14:paraId="26058088" w14:textId="3C209EEC" w:rsidR="00923D74" w:rsidRDefault="00923D74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15" w:author="Manchado Robles, Josefina" w:date="2021-09-06T11:31:00Z"/>
          <w:rFonts w:ascii="Calibri" w:hAnsi="Calibri" w:cs="Calibri"/>
          <w:sz w:val="24"/>
          <w:szCs w:val="24"/>
          <w:lang w:val="es-ES"/>
        </w:rPr>
      </w:pPr>
    </w:p>
    <w:p w14:paraId="50CDB9AB" w14:textId="77777777" w:rsidR="00923D74" w:rsidRPr="00923D74" w:rsidRDefault="00923D74" w:rsidP="00923D74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16" w:author="Manchado Robles, Josefina" w:date="2021-09-06T11:31:00Z"/>
          <w:rFonts w:ascii="Calibri" w:hAnsi="Calibri" w:cs="Calibri"/>
          <w:sz w:val="24"/>
          <w:szCs w:val="24"/>
          <w:lang w:val="es-ES"/>
        </w:rPr>
      </w:pPr>
      <w:ins w:id="17" w:author="Manchado Robles, Josefina" w:date="2021-09-06T11:31:00Z">
        <w:r w:rsidRPr="00923D74">
          <w:rPr>
            <w:rFonts w:ascii="Calibri" w:hAnsi="Calibri" w:cs="Calibri"/>
            <w:sz w:val="24"/>
            <w:szCs w:val="24"/>
            <w:lang w:val="es-ES"/>
          </w:rPr>
          <w:t>El licitador será responsable de los daños y perjuicios que pudieran ocasionarse como consecuencia de la infracción total o parcial de las obligaciones recogidas en el presente documento.</w:t>
        </w:r>
      </w:ins>
    </w:p>
    <w:p w14:paraId="7F58AF2E" w14:textId="77777777" w:rsidR="00923D74" w:rsidRPr="00923D74" w:rsidRDefault="00923D74" w:rsidP="00923D74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18" w:author="Manchado Robles, Josefina" w:date="2021-09-06T11:31:00Z"/>
          <w:rFonts w:ascii="Calibri" w:hAnsi="Calibri" w:cs="Calibri"/>
          <w:sz w:val="24"/>
          <w:szCs w:val="24"/>
          <w:lang w:val="es-ES"/>
        </w:rPr>
      </w:pPr>
    </w:p>
    <w:p w14:paraId="4A7DA272" w14:textId="084584A8" w:rsidR="00923D74" w:rsidRDefault="00923D74" w:rsidP="00923D74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19" w:author="Manchado Robles, Josefina" w:date="2021-09-06T11:31:00Z"/>
          <w:rFonts w:ascii="Calibri" w:hAnsi="Calibri" w:cs="Calibri"/>
          <w:sz w:val="24"/>
          <w:szCs w:val="24"/>
          <w:lang w:val="es-ES"/>
        </w:rPr>
      </w:pPr>
      <w:ins w:id="20" w:author="Manchado Robles, Josefina" w:date="2021-09-06T11:31:00Z">
        <w:r w:rsidRPr="00923D74">
          <w:rPr>
            <w:rFonts w:ascii="Calibri" w:hAnsi="Calibri" w:cs="Calibri"/>
            <w:sz w:val="24"/>
            <w:szCs w:val="24"/>
            <w:lang w:val="es-ES"/>
          </w:rPr>
          <w:t>Para la interpretación y cumplimiento de lo estipulado en el presente documento, las partes se someterán a las leyes españolas y tribunales de Madrid, España, renunciando desde ahora a cualquier otro fuero que pudiera corresponderles por razón de sus domicilios presentes o futuros o por cualquier otra causa</w:t>
        </w:r>
      </w:ins>
    </w:p>
    <w:p w14:paraId="068FCD24" w14:textId="55BD9A78" w:rsidR="00923D74" w:rsidRDefault="00923D74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ins w:id="21" w:author="Manchado Robles, Josefina" w:date="2021-09-06T11:31:00Z"/>
          <w:rFonts w:ascii="Calibri" w:hAnsi="Calibri" w:cs="Calibri"/>
          <w:sz w:val="24"/>
          <w:szCs w:val="24"/>
          <w:lang w:val="es-ES"/>
        </w:rPr>
      </w:pPr>
    </w:p>
    <w:p w14:paraId="432C628A" w14:textId="3A21CEAF" w:rsidR="00923D74" w:rsidDel="00923D74" w:rsidRDefault="00923D74" w:rsidP="00923D74">
      <w:pPr>
        <w:widowControl/>
        <w:autoSpaceDE w:val="0"/>
        <w:autoSpaceDN w:val="0"/>
        <w:adjustRightInd w:val="0"/>
        <w:spacing w:after="0" w:line="240" w:lineRule="auto"/>
        <w:jc w:val="both"/>
        <w:rPr>
          <w:del w:id="22" w:author="Manchado Robles, Josefina" w:date="2021-09-06T11:32:00Z"/>
          <w:rFonts w:ascii="Calibri" w:hAnsi="Calibri" w:cs="Calibri"/>
          <w:sz w:val="24"/>
          <w:szCs w:val="24"/>
          <w:lang w:val="es-ES"/>
        </w:rPr>
      </w:pPr>
      <w:del w:id="23" w:author="Manchado Robles, Josefina" w:date="2021-09-06T11:32:00Z">
        <w:r w:rsidRPr="00923D74" w:rsidDel="00923D74">
          <w:rPr>
            <w:rFonts w:ascii="Calibri" w:hAnsi="Calibri" w:cs="Calibri"/>
            <w:sz w:val="24"/>
            <w:szCs w:val="24"/>
            <w:lang w:val="es-ES"/>
          </w:rPr>
          <w:delText>.</w:delText>
        </w:r>
      </w:del>
    </w:p>
    <w:p w14:paraId="65DBD6DE" w14:textId="77777777" w:rsidR="00923D74" w:rsidDel="00923D74" w:rsidRDefault="00923D74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del w:id="24" w:author="Manchado Robles, Josefina" w:date="2021-09-06T11:31:00Z"/>
          <w:rFonts w:ascii="Calibri" w:hAnsi="Calibri" w:cs="Calibri"/>
          <w:sz w:val="24"/>
          <w:szCs w:val="24"/>
          <w:lang w:val="es-ES"/>
        </w:rPr>
      </w:pPr>
    </w:p>
    <w:p w14:paraId="083079C8" w14:textId="1052F381" w:rsidR="0068778E" w:rsidDel="00923D74" w:rsidRDefault="0068778E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del w:id="25" w:author="Manchado Robles, Josefina" w:date="2021-09-06T11:31:00Z"/>
          <w:rFonts w:ascii="Calibri" w:hAnsi="Calibri" w:cs="Calibri"/>
          <w:sz w:val="24"/>
          <w:szCs w:val="24"/>
          <w:lang w:val="es-ES"/>
        </w:rPr>
      </w:pPr>
    </w:p>
    <w:p w14:paraId="45C8D4F8" w14:textId="77777777" w:rsidR="0068778E" w:rsidRDefault="0068778E" w:rsidP="006759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14:paraId="5CFC544B" w14:textId="77777777" w:rsidR="0067595D" w:rsidRPr="00BD6BB6" w:rsidRDefault="0067595D">
      <w:pPr>
        <w:spacing w:before="11" w:after="0" w:line="200" w:lineRule="exact"/>
        <w:rPr>
          <w:sz w:val="20"/>
          <w:szCs w:val="20"/>
          <w:lang w:val="es-ES"/>
        </w:rPr>
      </w:pPr>
    </w:p>
    <w:p w14:paraId="2E5ABB85" w14:textId="7CC25B74" w:rsidR="00BF5E03" w:rsidRPr="00C11541" w:rsidRDefault="00BF5E03" w:rsidP="00C11541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  <w:r w:rsidRPr="00C11541">
        <w:rPr>
          <w:rFonts w:ascii="Calibri" w:hAnsi="Calibri" w:cs="Calibri"/>
          <w:sz w:val="24"/>
          <w:szCs w:val="24"/>
          <w:lang w:val="es-ES"/>
        </w:rPr>
        <w:t>Y en prueba de conformidad se firma el presente documento.</w:t>
      </w:r>
    </w:p>
    <w:p w14:paraId="0E96A8FA" w14:textId="108A8484" w:rsidR="004B333A" w:rsidRDefault="004B333A">
      <w:pPr>
        <w:spacing w:after="0" w:line="200" w:lineRule="exact"/>
        <w:rPr>
          <w:sz w:val="20"/>
          <w:szCs w:val="20"/>
          <w:lang w:val="es-ES"/>
        </w:rPr>
      </w:pPr>
    </w:p>
    <w:p w14:paraId="2D0A6FF4" w14:textId="77777777" w:rsidR="00D66178" w:rsidRPr="002C3EC1" w:rsidRDefault="00D66178">
      <w:pPr>
        <w:spacing w:after="0" w:line="200" w:lineRule="exact"/>
        <w:rPr>
          <w:sz w:val="20"/>
          <w:szCs w:val="20"/>
          <w:lang w:val="es-ES"/>
        </w:rPr>
      </w:pPr>
    </w:p>
    <w:p w14:paraId="7170CE1B" w14:textId="6DE701ED" w:rsidR="004B333A" w:rsidRPr="00C11541" w:rsidRDefault="007326F2" w:rsidP="00C11541">
      <w:pPr>
        <w:tabs>
          <w:tab w:val="left" w:pos="5529"/>
        </w:tabs>
        <w:spacing w:after="0" w:line="241" w:lineRule="exact"/>
        <w:ind w:left="266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C11541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</w:t>
      </w:r>
      <w:proofErr w:type="gramStart"/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</w:t>
      </w:r>
      <w:r w:rsidRPr="00C11541">
        <w:rPr>
          <w:rFonts w:ascii="Calibri" w:eastAsia="Calibri" w:hAnsi="Calibri" w:cs="Calibri"/>
          <w:spacing w:val="20"/>
          <w:sz w:val="24"/>
          <w:szCs w:val="24"/>
          <w:u w:val="single" w:color="000000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lang w:val="es-ES"/>
        </w:rPr>
        <w:t>,</w:t>
      </w:r>
      <w:proofErr w:type="gramEnd"/>
      <w:r w:rsidRPr="00C11541">
        <w:rPr>
          <w:rFonts w:ascii="Calibri" w:eastAsia="Calibri" w:hAnsi="Calibri" w:cs="Calibri"/>
          <w:sz w:val="24"/>
          <w:szCs w:val="24"/>
          <w:lang w:val="es-ES"/>
        </w:rPr>
        <w:t xml:space="preserve"> a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</w:t>
      </w:r>
      <w:r w:rsidRPr="00C11541">
        <w:rPr>
          <w:rFonts w:ascii="Calibri" w:eastAsia="Calibri" w:hAnsi="Calibri" w:cs="Calibri"/>
          <w:spacing w:val="-9"/>
          <w:sz w:val="24"/>
          <w:szCs w:val="24"/>
          <w:u w:val="single" w:color="000000"/>
          <w:lang w:val="es-ES"/>
        </w:rPr>
        <w:t xml:space="preserve"> </w:t>
      </w:r>
      <w:proofErr w:type="spellStart"/>
      <w:r w:rsidRPr="00C11541">
        <w:rPr>
          <w:rFonts w:ascii="Calibri" w:eastAsia="Calibri" w:hAnsi="Calibri" w:cs="Calibri"/>
          <w:sz w:val="24"/>
          <w:szCs w:val="24"/>
          <w:lang w:val="es-ES"/>
        </w:rPr>
        <w:t>de</w:t>
      </w:r>
      <w:proofErr w:type="spellEnd"/>
      <w:r w:rsidRPr="00C1154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C1154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                                    </w:t>
      </w:r>
      <w:r w:rsidRPr="00C11541">
        <w:rPr>
          <w:rFonts w:ascii="Calibri" w:eastAsia="Calibri" w:hAnsi="Calibri" w:cs="Calibri"/>
          <w:spacing w:val="20"/>
          <w:sz w:val="24"/>
          <w:szCs w:val="24"/>
          <w:u w:val="single" w:color="000000"/>
          <w:lang w:val="es-ES"/>
        </w:rPr>
        <w:t xml:space="preserve"> </w:t>
      </w:r>
      <w:proofErr w:type="spellStart"/>
      <w:r w:rsidRPr="00C11541">
        <w:rPr>
          <w:rFonts w:ascii="Calibri" w:eastAsia="Calibri" w:hAnsi="Calibri" w:cs="Calibri"/>
          <w:sz w:val="24"/>
          <w:szCs w:val="24"/>
          <w:lang w:val="es-ES"/>
        </w:rPr>
        <w:t>de</w:t>
      </w:r>
      <w:proofErr w:type="spellEnd"/>
      <w:r w:rsidRPr="00C11541">
        <w:rPr>
          <w:rFonts w:ascii="Calibri" w:eastAsia="Calibri" w:hAnsi="Calibri" w:cs="Calibri"/>
          <w:sz w:val="24"/>
          <w:szCs w:val="24"/>
          <w:lang w:val="es-ES"/>
        </w:rPr>
        <w:t xml:space="preserve"> 2</w:t>
      </w:r>
      <w:r w:rsidRPr="00C11541">
        <w:rPr>
          <w:rFonts w:ascii="Calibri" w:eastAsia="Calibri" w:hAnsi="Calibri" w:cs="Calibri"/>
          <w:spacing w:val="2"/>
          <w:sz w:val="24"/>
          <w:szCs w:val="24"/>
          <w:lang w:val="es-ES"/>
        </w:rPr>
        <w:t>0</w:t>
      </w:r>
      <w:r w:rsidR="002C2805" w:rsidRPr="00C11541">
        <w:rPr>
          <w:rFonts w:ascii="Calibri" w:eastAsia="Calibri" w:hAnsi="Calibri" w:cs="Calibri"/>
          <w:spacing w:val="2"/>
          <w:sz w:val="24"/>
          <w:szCs w:val="24"/>
          <w:lang w:val="es-ES"/>
        </w:rPr>
        <w:t>2</w:t>
      </w:r>
      <w:r w:rsidR="00805254" w:rsidRPr="00C11541">
        <w:rPr>
          <w:rFonts w:ascii="Calibri" w:eastAsia="Calibri" w:hAnsi="Calibri" w:cs="Calibri"/>
          <w:spacing w:val="2"/>
          <w:sz w:val="24"/>
          <w:szCs w:val="24"/>
          <w:lang w:val="es-ES"/>
        </w:rPr>
        <w:t>1</w:t>
      </w:r>
    </w:p>
    <w:p w14:paraId="0F9FD7F9" w14:textId="77777777"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14:paraId="022D302C" w14:textId="002FBC31" w:rsidR="004B333A" w:rsidRDefault="004B333A">
      <w:pPr>
        <w:spacing w:after="0" w:line="200" w:lineRule="exact"/>
        <w:rPr>
          <w:sz w:val="20"/>
          <w:szCs w:val="20"/>
          <w:lang w:val="es-ES"/>
        </w:rPr>
      </w:pPr>
    </w:p>
    <w:p w14:paraId="42534BAA" w14:textId="77777777" w:rsidR="00D66178" w:rsidRPr="002C3EC1" w:rsidRDefault="00D66178">
      <w:pPr>
        <w:spacing w:after="0" w:line="200" w:lineRule="exact"/>
        <w:rPr>
          <w:sz w:val="20"/>
          <w:szCs w:val="20"/>
          <w:lang w:val="es-ES"/>
        </w:rPr>
      </w:pPr>
    </w:p>
    <w:p w14:paraId="2DAC6C62" w14:textId="0475BFBB" w:rsidR="004B333A" w:rsidRDefault="004B333A">
      <w:pPr>
        <w:spacing w:after="0" w:line="200" w:lineRule="exact"/>
        <w:rPr>
          <w:sz w:val="20"/>
          <w:szCs w:val="20"/>
          <w:lang w:val="es-ES"/>
        </w:rPr>
      </w:pPr>
    </w:p>
    <w:p w14:paraId="3449257A" w14:textId="752F8A2A" w:rsidR="00D66178" w:rsidRDefault="00D66178">
      <w:pPr>
        <w:spacing w:after="0" w:line="200" w:lineRule="exact"/>
        <w:rPr>
          <w:sz w:val="20"/>
          <w:szCs w:val="20"/>
          <w:lang w:val="es-ES"/>
        </w:rPr>
      </w:pPr>
    </w:p>
    <w:p w14:paraId="3BD46D16" w14:textId="5F69BA55" w:rsidR="00D66178" w:rsidRDefault="00D66178">
      <w:pPr>
        <w:spacing w:after="0" w:line="200" w:lineRule="exact"/>
        <w:rPr>
          <w:sz w:val="20"/>
          <w:szCs w:val="20"/>
          <w:lang w:val="es-ES"/>
        </w:rPr>
      </w:pPr>
    </w:p>
    <w:p w14:paraId="761E4ACF" w14:textId="77777777" w:rsidR="00D66178" w:rsidRPr="002C3EC1" w:rsidRDefault="00D66178">
      <w:pPr>
        <w:spacing w:after="0" w:line="200" w:lineRule="exact"/>
        <w:rPr>
          <w:sz w:val="20"/>
          <w:szCs w:val="20"/>
          <w:lang w:val="es-ES"/>
        </w:rPr>
      </w:pPr>
    </w:p>
    <w:p w14:paraId="4AC6B3E8" w14:textId="77777777"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14:paraId="43F0AFFC" w14:textId="77777777"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14:paraId="1AB10F5D" w14:textId="549C9E9D" w:rsidR="004B333A" w:rsidRPr="002C3EC1" w:rsidRDefault="007326F2" w:rsidP="00360D17">
      <w:pPr>
        <w:spacing w:before="15" w:after="0" w:line="240" w:lineRule="auto"/>
        <w:ind w:right="81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 w:rsidSect="00B97205">
      <w:headerReference w:type="default" r:id="rId7"/>
      <w:footerReference w:type="default" r:id="rId8"/>
      <w:type w:val="continuous"/>
      <w:pgSz w:w="12240" w:h="15840"/>
      <w:pgMar w:top="1418" w:right="1599" w:bottom="1134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DFAA" w14:textId="77777777" w:rsidR="007F28D6" w:rsidRDefault="007F28D6" w:rsidP="00BD6BB6">
      <w:pPr>
        <w:spacing w:after="0" w:line="240" w:lineRule="auto"/>
      </w:pPr>
      <w:r>
        <w:separator/>
      </w:r>
    </w:p>
  </w:endnote>
  <w:endnote w:type="continuationSeparator" w:id="0">
    <w:p w14:paraId="03FEBAD1" w14:textId="77777777" w:rsidR="007F28D6" w:rsidRDefault="007F28D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821258"/>
      <w:docPartObj>
        <w:docPartGallery w:val="Page Numbers (Bottom of Page)"/>
        <w:docPartUnique/>
      </w:docPartObj>
    </w:sdtPr>
    <w:sdtEndPr/>
    <w:sdtContent>
      <w:p w14:paraId="258A580F" w14:textId="70B34322" w:rsidR="00B97205" w:rsidRDefault="00B972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0BC8E5C" w14:textId="77777777" w:rsidR="00B97205" w:rsidRDefault="00B97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283A1" w14:textId="77777777" w:rsidR="007F28D6" w:rsidRDefault="007F28D6" w:rsidP="00BD6BB6">
      <w:pPr>
        <w:spacing w:after="0" w:line="240" w:lineRule="auto"/>
      </w:pPr>
      <w:r>
        <w:separator/>
      </w:r>
    </w:p>
  </w:footnote>
  <w:footnote w:type="continuationSeparator" w:id="0">
    <w:p w14:paraId="1127F839" w14:textId="77777777" w:rsidR="007F28D6" w:rsidRDefault="007F28D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1A9C" w14:textId="256C8ABF"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CC0B5C0">
          <wp:simplePos x="0" y="0"/>
          <wp:positionH relativeFrom="column">
            <wp:posOffset>4278630</wp:posOffset>
          </wp:positionH>
          <wp:positionV relativeFrom="paragraph">
            <wp:posOffset>-170180</wp:posOffset>
          </wp:positionV>
          <wp:extent cx="1496695" cy="335280"/>
          <wp:effectExtent l="0" t="0" r="8255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0BB8520E"/>
    <w:multiLevelType w:val="hybridMultilevel"/>
    <w:tmpl w:val="FF14331E"/>
    <w:lvl w:ilvl="0" w:tplc="A41EB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5EF0"/>
    <w:multiLevelType w:val="hybridMultilevel"/>
    <w:tmpl w:val="B90A4E04"/>
    <w:lvl w:ilvl="0" w:tplc="A41EB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178EB"/>
    <w:multiLevelType w:val="hybridMultilevel"/>
    <w:tmpl w:val="3620EB82"/>
    <w:lvl w:ilvl="0" w:tplc="A41EB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5" w15:restartNumberingAfterBreak="0">
    <w:nsid w:val="71477F3B"/>
    <w:multiLevelType w:val="hybridMultilevel"/>
    <w:tmpl w:val="B712C300"/>
    <w:lvl w:ilvl="0" w:tplc="A41EB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nchado Robles, Josefina">
    <w15:presenceInfo w15:providerId="AD" w15:userId="S::josefina.manchado@ineco.com::7162c716-9af8-4fd5-9059-c3c7a3e12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3A"/>
    <w:rsid w:val="00045A77"/>
    <w:rsid w:val="000872CC"/>
    <w:rsid w:val="000C05AB"/>
    <w:rsid w:val="0017036F"/>
    <w:rsid w:val="00177ECB"/>
    <w:rsid w:val="001A7777"/>
    <w:rsid w:val="001E7A63"/>
    <w:rsid w:val="002B2544"/>
    <w:rsid w:val="002C0BA3"/>
    <w:rsid w:val="002C2805"/>
    <w:rsid w:val="002C3EC1"/>
    <w:rsid w:val="00320548"/>
    <w:rsid w:val="0033391C"/>
    <w:rsid w:val="00360D17"/>
    <w:rsid w:val="00360DAA"/>
    <w:rsid w:val="00375DE9"/>
    <w:rsid w:val="00385C9E"/>
    <w:rsid w:val="00395EDE"/>
    <w:rsid w:val="003E6CCB"/>
    <w:rsid w:val="00403642"/>
    <w:rsid w:val="00420697"/>
    <w:rsid w:val="00440B86"/>
    <w:rsid w:val="004434F0"/>
    <w:rsid w:val="00447FC5"/>
    <w:rsid w:val="0048205D"/>
    <w:rsid w:val="004B333A"/>
    <w:rsid w:val="005233E6"/>
    <w:rsid w:val="00541FCD"/>
    <w:rsid w:val="00575430"/>
    <w:rsid w:val="005D666D"/>
    <w:rsid w:val="00636F1C"/>
    <w:rsid w:val="0067595D"/>
    <w:rsid w:val="0068669B"/>
    <w:rsid w:val="0068778E"/>
    <w:rsid w:val="006909FA"/>
    <w:rsid w:val="006A1DB8"/>
    <w:rsid w:val="006B0CD4"/>
    <w:rsid w:val="006C0252"/>
    <w:rsid w:val="0072199A"/>
    <w:rsid w:val="007242F7"/>
    <w:rsid w:val="007326F2"/>
    <w:rsid w:val="007448F9"/>
    <w:rsid w:val="00750B0C"/>
    <w:rsid w:val="00760C27"/>
    <w:rsid w:val="00762090"/>
    <w:rsid w:val="0078599B"/>
    <w:rsid w:val="0079136E"/>
    <w:rsid w:val="007B6D05"/>
    <w:rsid w:val="007E2261"/>
    <w:rsid w:val="007F050D"/>
    <w:rsid w:val="007F28D6"/>
    <w:rsid w:val="00805254"/>
    <w:rsid w:val="008B1DFD"/>
    <w:rsid w:val="008B2E95"/>
    <w:rsid w:val="008D5DDD"/>
    <w:rsid w:val="009146E8"/>
    <w:rsid w:val="00916F00"/>
    <w:rsid w:val="00920721"/>
    <w:rsid w:val="00923D74"/>
    <w:rsid w:val="00946077"/>
    <w:rsid w:val="00952CBD"/>
    <w:rsid w:val="00986940"/>
    <w:rsid w:val="00B86051"/>
    <w:rsid w:val="00B937A9"/>
    <w:rsid w:val="00B97205"/>
    <w:rsid w:val="00BA1B83"/>
    <w:rsid w:val="00BC3E7A"/>
    <w:rsid w:val="00BD6BB6"/>
    <w:rsid w:val="00BF5E03"/>
    <w:rsid w:val="00C11541"/>
    <w:rsid w:val="00C64BCD"/>
    <w:rsid w:val="00CC3F8E"/>
    <w:rsid w:val="00CE50C6"/>
    <w:rsid w:val="00CF7E1B"/>
    <w:rsid w:val="00D26E10"/>
    <w:rsid w:val="00D34F66"/>
    <w:rsid w:val="00D51DC9"/>
    <w:rsid w:val="00D66178"/>
    <w:rsid w:val="00DA5A05"/>
    <w:rsid w:val="00DB19B0"/>
    <w:rsid w:val="00DC1DD3"/>
    <w:rsid w:val="00DD332F"/>
    <w:rsid w:val="00E13BA4"/>
    <w:rsid w:val="00E578CA"/>
    <w:rsid w:val="00E7287E"/>
    <w:rsid w:val="00E76CAA"/>
    <w:rsid w:val="00F12463"/>
    <w:rsid w:val="00F25569"/>
    <w:rsid w:val="00F32591"/>
    <w:rsid w:val="00F32A54"/>
    <w:rsid w:val="00F34F4D"/>
    <w:rsid w:val="00F725AF"/>
    <w:rsid w:val="00F7274D"/>
    <w:rsid w:val="00F930B2"/>
    <w:rsid w:val="00FA149B"/>
    <w:rsid w:val="00FA41B4"/>
    <w:rsid w:val="00FF1359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63186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1039</Words>
  <Characters>5720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Marín Fernández, Laura</dc:creator>
  <cp:lastModifiedBy>de Ory Romani, Beatriz</cp:lastModifiedBy>
  <cp:revision>2</cp:revision>
  <dcterms:created xsi:type="dcterms:W3CDTF">2021-09-06T10:42:00Z</dcterms:created>
  <dcterms:modified xsi:type="dcterms:W3CDTF">2021-09-06T10:42:00Z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